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28B980" w14:textId="77777777" w:rsidR="000D5259" w:rsidRDefault="00366820">
      <w:pPr>
        <w:pStyle w:val="Heading1"/>
        <w:spacing w:before="480" w:after="120"/>
        <w:contextualSpacing w:val="0"/>
        <w:jc w:val="center"/>
      </w:pPr>
      <w:bookmarkStart w:id="0" w:name="h.sy8t1zb135hv" w:colFirst="0" w:colLast="0"/>
      <w:bookmarkEnd w:id="0"/>
      <w:r>
        <w:rPr>
          <w:noProof/>
          <w:lang w:val="en-US" w:eastAsia="en-US"/>
        </w:rPr>
        <w:drawing>
          <wp:inline distT="114300" distB="114300" distL="114300" distR="114300" wp14:anchorId="3B331EBF" wp14:editId="332F4E25">
            <wp:extent cx="866775"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866775" cy="857250"/>
                    </a:xfrm>
                    <a:prstGeom prst="rect">
                      <a:avLst/>
                    </a:prstGeom>
                    <a:ln/>
                  </pic:spPr>
                </pic:pic>
              </a:graphicData>
            </a:graphic>
          </wp:inline>
        </w:drawing>
      </w:r>
    </w:p>
    <w:p w14:paraId="4061084A" w14:textId="77777777" w:rsidR="000D5259" w:rsidRDefault="00366820">
      <w:pPr>
        <w:pStyle w:val="Heading1"/>
        <w:spacing w:before="480" w:after="120"/>
        <w:contextualSpacing w:val="0"/>
        <w:jc w:val="center"/>
      </w:pPr>
      <w:bookmarkStart w:id="1" w:name="h.md1s77n431l" w:colFirst="0" w:colLast="0"/>
      <w:bookmarkEnd w:id="1"/>
      <w:r>
        <w:rPr>
          <w:rFonts w:ascii="Arial" w:eastAsia="Arial" w:hAnsi="Arial" w:cs="Arial"/>
          <w:b/>
          <w:sz w:val="20"/>
        </w:rPr>
        <w:t>Arbor Glen School Council</w:t>
      </w:r>
    </w:p>
    <w:p w14:paraId="6587DFD7" w14:textId="77777777" w:rsidR="000D5259" w:rsidRDefault="00366820">
      <w:pPr>
        <w:pStyle w:val="Normal1"/>
        <w:jc w:val="center"/>
      </w:pPr>
      <w:r>
        <w:rPr>
          <w:b/>
          <w:sz w:val="24"/>
        </w:rPr>
        <w:t>MINUTES</w:t>
      </w:r>
    </w:p>
    <w:p w14:paraId="28A31698" w14:textId="77777777" w:rsidR="000D5259" w:rsidRDefault="00366820">
      <w:pPr>
        <w:pStyle w:val="Normal1"/>
        <w:jc w:val="center"/>
      </w:pPr>
      <w:r>
        <w:rPr>
          <w:sz w:val="20"/>
        </w:rPr>
        <w:t>September 30, 2014, 7:00 p.m. - 8:30 p.m.</w:t>
      </w:r>
    </w:p>
    <w:p w14:paraId="13A696BE" w14:textId="77777777" w:rsidR="000D5259" w:rsidRDefault="00366820">
      <w:pPr>
        <w:pStyle w:val="Normal1"/>
        <w:jc w:val="center"/>
      </w:pPr>
      <w:r>
        <w:rPr>
          <w:sz w:val="20"/>
        </w:rPr>
        <w:t>Staff Room</w:t>
      </w:r>
    </w:p>
    <w:p w14:paraId="78F1C279" w14:textId="77777777" w:rsidR="000D5259" w:rsidRDefault="000D5259">
      <w:pPr>
        <w:pStyle w:val="Normal1"/>
      </w:pPr>
    </w:p>
    <w:p w14:paraId="6DBE98C9" w14:textId="77777777" w:rsidR="000D5259" w:rsidRDefault="00366820">
      <w:pPr>
        <w:pStyle w:val="Normal1"/>
      </w:pPr>
      <w:r>
        <w:rPr>
          <w:b/>
        </w:rPr>
        <w:t>Present:</w:t>
      </w:r>
      <w:r>
        <w:t xml:space="preserve"> </w:t>
      </w:r>
    </w:p>
    <w:p w14:paraId="43F84889" w14:textId="77777777" w:rsidR="000D5259" w:rsidRDefault="00366820">
      <w:pPr>
        <w:pStyle w:val="Normal1"/>
      </w:pPr>
      <w:r>
        <w:t xml:space="preserve">Executive: Samson Chiu (Chair), Jane Yi (Vice Chair), </w:t>
      </w:r>
      <w:r>
        <w:rPr>
          <w:highlight w:val="white"/>
        </w:rPr>
        <w:t xml:space="preserve">Georgiana </w:t>
      </w:r>
      <w:proofErr w:type="spellStart"/>
      <w:r>
        <w:rPr>
          <w:highlight w:val="white"/>
        </w:rPr>
        <w:t>Radu-Daccarett</w:t>
      </w:r>
      <w:proofErr w:type="spellEnd"/>
      <w:r>
        <w:rPr>
          <w:highlight w:val="white"/>
        </w:rPr>
        <w:t xml:space="preserve"> (Treasurer), </w:t>
      </w:r>
      <w:proofErr w:type="spellStart"/>
      <w:r>
        <w:rPr>
          <w:highlight w:val="white"/>
        </w:rPr>
        <w:t>Serafima</w:t>
      </w:r>
      <w:proofErr w:type="spellEnd"/>
      <w:r>
        <w:rPr>
          <w:highlight w:val="white"/>
        </w:rPr>
        <w:t xml:space="preserve"> Forsyth (Secretary) </w:t>
      </w:r>
    </w:p>
    <w:p w14:paraId="270390CE" w14:textId="77777777" w:rsidR="000D5259" w:rsidRDefault="00366820">
      <w:pPr>
        <w:pStyle w:val="Normal1"/>
      </w:pPr>
      <w:r>
        <w:rPr>
          <w:highlight w:val="white"/>
        </w:rPr>
        <w:t xml:space="preserve">School Staff: </w:t>
      </w:r>
      <w:r>
        <w:t xml:space="preserve">Beverly </w:t>
      </w:r>
      <w:proofErr w:type="spellStart"/>
      <w:r>
        <w:t>Kirsh</w:t>
      </w:r>
      <w:proofErr w:type="spellEnd"/>
      <w:r>
        <w:t xml:space="preserve"> (Principal), Monica </w:t>
      </w:r>
      <w:proofErr w:type="spellStart"/>
      <w:r>
        <w:t>Joshan</w:t>
      </w:r>
      <w:proofErr w:type="spellEnd"/>
      <w:r>
        <w:t xml:space="preserve"> (Chair/Lead Teacher), Luigi </w:t>
      </w:r>
      <w:proofErr w:type="spellStart"/>
      <w:r>
        <w:t>DeRose</w:t>
      </w:r>
      <w:proofErr w:type="spellEnd"/>
      <w:r>
        <w:t xml:space="preserve"> (Chair/Lead Teacher)</w:t>
      </w:r>
    </w:p>
    <w:p w14:paraId="4ED6EAEE" w14:textId="77777777" w:rsidR="000D5259" w:rsidRDefault="00366820">
      <w:pPr>
        <w:pStyle w:val="Normal1"/>
      </w:pPr>
      <w:r>
        <w:t xml:space="preserve">Community Members: </w:t>
      </w:r>
      <w:proofErr w:type="spellStart"/>
      <w:r>
        <w:t>Naz</w:t>
      </w:r>
      <w:proofErr w:type="spellEnd"/>
      <w:r>
        <w:t xml:space="preserve"> </w:t>
      </w:r>
      <w:proofErr w:type="spellStart"/>
      <w:r>
        <w:t>Shahbandi</w:t>
      </w:r>
      <w:proofErr w:type="spellEnd"/>
      <w:r>
        <w:t xml:space="preserve"> and </w:t>
      </w:r>
      <w:proofErr w:type="spellStart"/>
      <w:r>
        <w:t>Iman</w:t>
      </w:r>
      <w:proofErr w:type="spellEnd"/>
      <w:r>
        <w:t xml:space="preserve"> </w:t>
      </w:r>
      <w:proofErr w:type="spellStart"/>
      <w:r>
        <w:t>Kamali</w:t>
      </w:r>
      <w:proofErr w:type="spellEnd"/>
      <w:r>
        <w:t xml:space="preserve"> </w:t>
      </w:r>
      <w:proofErr w:type="spellStart"/>
      <w:r>
        <w:t>Sarvestani</w:t>
      </w:r>
      <w:proofErr w:type="spellEnd"/>
      <w:r>
        <w:t xml:space="preserve"> </w:t>
      </w:r>
    </w:p>
    <w:p w14:paraId="25FF79DD" w14:textId="77777777" w:rsidR="000D5259" w:rsidRDefault="00366820">
      <w:pPr>
        <w:pStyle w:val="Normal1"/>
      </w:pPr>
      <w:r>
        <w:t>Members of School Council (refer to ATTENDANCE LIST at the end of the minutes)</w:t>
      </w:r>
    </w:p>
    <w:p w14:paraId="54F2DF1D" w14:textId="77777777" w:rsidR="000D5259" w:rsidRDefault="00366820">
      <w:pPr>
        <w:pStyle w:val="Normal1"/>
      </w:pPr>
      <w:r>
        <w:t xml:space="preserve">                            </w:t>
      </w:r>
      <w:r>
        <w:tab/>
      </w:r>
    </w:p>
    <w:p w14:paraId="04662E7C" w14:textId="77777777" w:rsidR="000D5259" w:rsidRDefault="00366820">
      <w:pPr>
        <w:pStyle w:val="Normal1"/>
      </w:pPr>
      <w:r>
        <w:rPr>
          <w:b/>
        </w:rPr>
        <w:t xml:space="preserve">Recording Secretary   </w:t>
      </w:r>
      <w:r>
        <w:rPr>
          <w:b/>
        </w:rPr>
        <w:tab/>
      </w:r>
      <w:proofErr w:type="spellStart"/>
      <w:r>
        <w:t>Serafima</w:t>
      </w:r>
      <w:proofErr w:type="spellEnd"/>
      <w:r>
        <w:t xml:space="preserve"> Forsyth</w:t>
      </w:r>
    </w:p>
    <w:p w14:paraId="5F120171" w14:textId="77777777" w:rsidR="000D5259" w:rsidRDefault="00366820">
      <w:pPr>
        <w:pStyle w:val="Normal1"/>
      </w:pPr>
      <w:r>
        <w:t xml:space="preserve"> </w:t>
      </w:r>
    </w:p>
    <w:p w14:paraId="50CE474F" w14:textId="77777777" w:rsidR="000D5259" w:rsidRDefault="00366820">
      <w:pPr>
        <w:pStyle w:val="Normal1"/>
      </w:pPr>
      <w:r>
        <w:rPr>
          <w:b/>
          <w:u w:val="single"/>
        </w:rPr>
        <w:t>Topics discussed:</w:t>
      </w:r>
    </w:p>
    <w:p w14:paraId="149273D3" w14:textId="77777777" w:rsidR="000D5259" w:rsidRDefault="00366820">
      <w:pPr>
        <w:pStyle w:val="Normal1"/>
        <w:numPr>
          <w:ilvl w:val="0"/>
          <w:numId w:val="12"/>
        </w:numPr>
        <w:ind w:hanging="359"/>
        <w:contextualSpacing/>
      </w:pPr>
      <w:r>
        <w:rPr>
          <w:b/>
        </w:rPr>
        <w:t xml:space="preserve">Approval of Minutes Previous School Council meeting. </w:t>
      </w:r>
      <w:r>
        <w:t xml:space="preserve">The Minutes for the meeting dated </w:t>
      </w:r>
      <w:r>
        <w:rPr>
          <w:u w:val="single"/>
        </w:rPr>
        <w:t>May 22, 2014</w:t>
      </w:r>
      <w:r>
        <w:t xml:space="preserve"> were </w:t>
      </w:r>
      <w:r>
        <w:rPr>
          <w:u w:val="single"/>
        </w:rPr>
        <w:t>approved as distributed</w:t>
      </w:r>
      <w:r>
        <w:t>.</w:t>
      </w:r>
    </w:p>
    <w:p w14:paraId="51721C20" w14:textId="77777777" w:rsidR="000D5259" w:rsidRDefault="000D5259">
      <w:pPr>
        <w:pStyle w:val="Normal1"/>
      </w:pPr>
    </w:p>
    <w:p w14:paraId="21ADD37D" w14:textId="77777777" w:rsidR="000D5259" w:rsidRDefault="00366820">
      <w:pPr>
        <w:pStyle w:val="Normal1"/>
        <w:numPr>
          <w:ilvl w:val="0"/>
          <w:numId w:val="12"/>
        </w:numPr>
        <w:ind w:hanging="359"/>
        <w:contextualSpacing/>
      </w:pPr>
      <w:r>
        <w:rPr>
          <w:b/>
        </w:rPr>
        <w:t>Elections</w:t>
      </w:r>
    </w:p>
    <w:p w14:paraId="2497306A" w14:textId="77777777" w:rsidR="000D5259" w:rsidRDefault="00366820">
      <w:pPr>
        <w:pStyle w:val="Normal1"/>
        <w:ind w:left="720"/>
      </w:pPr>
      <w:r>
        <w:t xml:space="preserve">For new school year (2014-2015), the </w:t>
      </w:r>
      <w:del w:id="2" w:author="Samson Chiu" w:date="2014-11-17T21:26:00Z">
        <w:r w:rsidDel="0064389D">
          <w:delText>electef</w:delText>
        </w:r>
      </w:del>
      <w:ins w:id="3" w:author="Samson Chiu" w:date="2014-11-17T21:26:00Z">
        <w:r w:rsidR="0064389D">
          <w:t>elected</w:t>
        </w:r>
      </w:ins>
      <w:r>
        <w:t xml:space="preserve"> Executive of Arbor Glen School Council are:            </w:t>
      </w:r>
      <w:r>
        <w:tab/>
        <w:t xml:space="preserve">Chair:                </w:t>
      </w:r>
      <w:r>
        <w:tab/>
        <w:t>Samson Chiu</w:t>
      </w:r>
    </w:p>
    <w:p w14:paraId="5729095B" w14:textId="77777777" w:rsidR="000D5259" w:rsidRDefault="00366820">
      <w:pPr>
        <w:pStyle w:val="Normal1"/>
        <w:ind w:left="720"/>
      </w:pPr>
      <w:r>
        <w:t xml:space="preserve">            </w:t>
      </w:r>
      <w:r>
        <w:tab/>
        <w:t xml:space="preserve">Vice Chair:       </w:t>
      </w:r>
      <w:r>
        <w:tab/>
        <w:t>Jane Yi</w:t>
      </w:r>
    </w:p>
    <w:p w14:paraId="5C58C066" w14:textId="77777777" w:rsidR="000D5259" w:rsidRDefault="00366820">
      <w:pPr>
        <w:pStyle w:val="Normal1"/>
        <w:ind w:left="720"/>
      </w:pPr>
      <w:r>
        <w:t xml:space="preserve">            </w:t>
      </w:r>
      <w:r>
        <w:tab/>
        <w:t xml:space="preserve">Treasurer:       </w:t>
      </w:r>
      <w:r>
        <w:tab/>
      </w:r>
      <w:r>
        <w:rPr>
          <w:highlight w:val="white"/>
        </w:rPr>
        <w:t xml:space="preserve">Georgiana </w:t>
      </w:r>
      <w:proofErr w:type="spellStart"/>
      <w:r>
        <w:rPr>
          <w:highlight w:val="white"/>
        </w:rPr>
        <w:t>Radu-Daccarett</w:t>
      </w:r>
      <w:proofErr w:type="spellEnd"/>
      <w:r>
        <w:rPr>
          <w:highlight w:val="white"/>
        </w:rPr>
        <w:t xml:space="preserve"> </w:t>
      </w:r>
    </w:p>
    <w:p w14:paraId="53D9E8D0" w14:textId="77777777" w:rsidR="000D5259" w:rsidRDefault="00366820">
      <w:pPr>
        <w:pStyle w:val="Normal1"/>
        <w:ind w:left="720"/>
      </w:pPr>
      <w:r>
        <w:t xml:space="preserve">            </w:t>
      </w:r>
      <w:r>
        <w:tab/>
        <w:t xml:space="preserve">Secretary:       </w:t>
      </w:r>
      <w:r>
        <w:tab/>
      </w:r>
      <w:ins w:id="4" w:author="Samson Chiu" w:date="2014-11-17T21:25:00Z">
        <w:r w:rsidR="0064389D">
          <w:tab/>
        </w:r>
      </w:ins>
      <w:proofErr w:type="spellStart"/>
      <w:r>
        <w:t>Serafima</w:t>
      </w:r>
      <w:proofErr w:type="spellEnd"/>
      <w:r>
        <w:t xml:space="preserve"> Forsyth</w:t>
      </w:r>
    </w:p>
    <w:p w14:paraId="69C552A5" w14:textId="77777777" w:rsidR="000D5259" w:rsidRDefault="000D5259">
      <w:pPr>
        <w:pStyle w:val="Normal1"/>
      </w:pPr>
    </w:p>
    <w:p w14:paraId="52007109" w14:textId="77777777" w:rsidR="000D5259" w:rsidRDefault="00366820">
      <w:pPr>
        <w:pStyle w:val="Normal1"/>
        <w:numPr>
          <w:ilvl w:val="0"/>
          <w:numId w:val="5"/>
        </w:numPr>
        <w:ind w:hanging="359"/>
        <w:contextualSpacing/>
        <w:rPr>
          <w:b/>
        </w:rPr>
      </w:pPr>
      <w:r>
        <w:rPr>
          <w:b/>
        </w:rPr>
        <w:t>Treasurer’s Report</w:t>
      </w:r>
    </w:p>
    <w:p w14:paraId="75FD5217" w14:textId="77777777" w:rsidR="000D5259" w:rsidRDefault="00366820">
      <w:pPr>
        <w:pStyle w:val="Normal1"/>
        <w:ind w:left="720"/>
      </w:pPr>
      <w:r>
        <w:t xml:space="preserve">Ending Balance from 2013-2014 school year was $7691. Treasurer’s Report is to be put up </w:t>
      </w:r>
      <w:del w:id="5" w:author="Samson Chiu" w:date="2014-11-17T21:25:00Z">
        <w:r w:rsidDel="0064389D">
          <w:delText xml:space="preserve">the </w:delText>
        </w:r>
      </w:del>
      <w:ins w:id="6" w:author="Samson Chiu" w:date="2014-11-17T21:25:00Z">
        <w:r w:rsidR="0064389D">
          <w:t>on</w:t>
        </w:r>
        <w:r w:rsidR="0064389D">
          <w:t xml:space="preserve"> </w:t>
        </w:r>
      </w:ins>
      <w:r>
        <w:t xml:space="preserve">the school website. </w:t>
      </w:r>
    </w:p>
    <w:p w14:paraId="124324CF" w14:textId="77777777" w:rsidR="000D5259" w:rsidRDefault="000D5259">
      <w:pPr>
        <w:pStyle w:val="Normal1"/>
        <w:ind w:left="720"/>
      </w:pPr>
    </w:p>
    <w:p w14:paraId="34E7D4C5" w14:textId="77777777" w:rsidR="000D5259" w:rsidRDefault="00366820">
      <w:pPr>
        <w:pStyle w:val="Normal1"/>
        <w:numPr>
          <w:ilvl w:val="0"/>
          <w:numId w:val="10"/>
        </w:numPr>
        <w:ind w:hanging="359"/>
        <w:contextualSpacing/>
        <w:rPr>
          <w:b/>
        </w:rPr>
      </w:pPr>
      <w:r>
        <w:rPr>
          <w:b/>
        </w:rPr>
        <w:t>Fundraising</w:t>
      </w:r>
    </w:p>
    <w:p w14:paraId="3CDA4C8E" w14:textId="77777777" w:rsidR="000D5259" w:rsidRDefault="00366820">
      <w:pPr>
        <w:pStyle w:val="Normal1"/>
        <w:numPr>
          <w:ilvl w:val="1"/>
          <w:numId w:val="10"/>
        </w:numPr>
        <w:ind w:hanging="359"/>
        <w:contextualSpacing/>
      </w:pPr>
      <w:r>
        <w:t>Afterschool programs continue to bring modest revenue. This year</w:t>
      </w:r>
      <w:del w:id="7" w:author="Samson Chiu" w:date="2014-11-17T21:26:00Z">
        <w:r w:rsidDel="0064389D">
          <w:delText>,</w:delText>
        </w:r>
      </w:del>
      <w:r>
        <w:t xml:space="preserve"> as per parents’ requests, we have a new after school program for French, offered from K-6.</w:t>
      </w:r>
    </w:p>
    <w:p w14:paraId="1DB7A5E6" w14:textId="77777777" w:rsidR="000D5259" w:rsidRDefault="00366820">
      <w:pPr>
        <w:pStyle w:val="Normal1"/>
        <w:numPr>
          <w:ilvl w:val="1"/>
          <w:numId w:val="10"/>
        </w:numPr>
        <w:ind w:hanging="359"/>
        <w:contextualSpacing/>
      </w:pPr>
      <w:r>
        <w:t xml:space="preserve">Pizza Lunches continue to bring the bulk of the funds raised by council. </w:t>
      </w:r>
    </w:p>
    <w:p w14:paraId="296438E1" w14:textId="77777777" w:rsidR="000D5259" w:rsidRDefault="00366820">
      <w:pPr>
        <w:pStyle w:val="Normal1"/>
        <w:numPr>
          <w:ilvl w:val="1"/>
          <w:numId w:val="10"/>
        </w:numPr>
        <w:ind w:hanging="359"/>
        <w:contextualSpacing/>
      </w:pPr>
      <w:r>
        <w:lastRenderedPageBreak/>
        <w:t xml:space="preserve">Lunch Lady - continues to bring modest revenue. There are concerns about the portion size relative to price. Portions seem too small for majority of the students, parents are sometimes forced to buy 2 or 3 to adequately feed their child. </w:t>
      </w:r>
      <w:r>
        <w:rPr>
          <w:b/>
        </w:rPr>
        <w:t xml:space="preserve">ACTION: </w:t>
      </w:r>
      <w:r>
        <w:rPr>
          <w:highlight w:val="white"/>
        </w:rPr>
        <w:t xml:space="preserve">Georgiana </w:t>
      </w:r>
      <w:proofErr w:type="spellStart"/>
      <w:r>
        <w:rPr>
          <w:highlight w:val="white"/>
        </w:rPr>
        <w:t>Radu-Daccarett</w:t>
      </w:r>
      <w:proofErr w:type="spellEnd"/>
      <w:r>
        <w:rPr>
          <w:highlight w:val="white"/>
        </w:rPr>
        <w:t xml:space="preserve"> our treasurer has volunteered to look into other catering options with the criteria of: adequate portion size, price per order, nutritional content, and ease of ordering. She will report her progress at the next meeting. </w:t>
      </w:r>
    </w:p>
    <w:p w14:paraId="04E6DECB" w14:textId="77777777" w:rsidR="000D5259" w:rsidRDefault="000D5259">
      <w:pPr>
        <w:pStyle w:val="Normal1"/>
      </w:pPr>
    </w:p>
    <w:p w14:paraId="27FDB710" w14:textId="77777777" w:rsidR="000D5259" w:rsidRDefault="00366820">
      <w:pPr>
        <w:pStyle w:val="Normal1"/>
        <w:numPr>
          <w:ilvl w:val="0"/>
          <w:numId w:val="2"/>
        </w:numPr>
        <w:ind w:hanging="359"/>
        <w:contextualSpacing/>
        <w:rPr>
          <w:highlight w:val="white"/>
        </w:rPr>
      </w:pPr>
      <w:r>
        <w:rPr>
          <w:b/>
          <w:highlight w:val="white"/>
        </w:rPr>
        <w:t>Fund Spending</w:t>
      </w:r>
    </w:p>
    <w:p w14:paraId="4B64A5D2" w14:textId="77777777" w:rsidR="000D5259" w:rsidRDefault="00366820">
      <w:pPr>
        <w:pStyle w:val="Normal1"/>
        <w:numPr>
          <w:ilvl w:val="1"/>
          <w:numId w:val="2"/>
        </w:numPr>
        <w:ind w:hanging="359"/>
        <w:contextualSpacing/>
        <w:rPr>
          <w:highlight w:val="white"/>
        </w:rPr>
      </w:pPr>
      <w:proofErr w:type="spellStart"/>
      <w:r>
        <w:rPr>
          <w:highlight w:val="white"/>
        </w:rPr>
        <w:t>Mee</w:t>
      </w:r>
      <w:proofErr w:type="spellEnd"/>
      <w:r>
        <w:rPr>
          <w:highlight w:val="white"/>
        </w:rPr>
        <w:t xml:space="preserve"> Kim moved, Jane Yi seconded that the council pay for 2 in school drama presentations for curriculum enrichment, up to $700 each. The Motion carried. Choice of productions/presentations was left up to the staff and Principle. </w:t>
      </w:r>
    </w:p>
    <w:p w14:paraId="6F3A4E4A" w14:textId="77777777" w:rsidR="000D5259" w:rsidRDefault="00366820">
      <w:pPr>
        <w:pStyle w:val="Normal1"/>
        <w:numPr>
          <w:ilvl w:val="1"/>
          <w:numId w:val="2"/>
        </w:numPr>
        <w:ind w:hanging="359"/>
        <w:contextualSpacing/>
        <w:rPr>
          <w:highlight w:val="white"/>
        </w:rPr>
      </w:pPr>
      <w:r>
        <w:rPr>
          <w:highlight w:val="white"/>
        </w:rPr>
        <w:t xml:space="preserve">Trips: </w:t>
      </w:r>
    </w:p>
    <w:p w14:paraId="2ADA6764" w14:textId="77777777" w:rsidR="000D5259" w:rsidRDefault="00366820">
      <w:pPr>
        <w:pStyle w:val="Normal1"/>
        <w:numPr>
          <w:ilvl w:val="2"/>
          <w:numId w:val="2"/>
        </w:numPr>
        <w:ind w:hanging="359"/>
        <w:contextualSpacing/>
        <w:rPr>
          <w:highlight w:val="white"/>
        </w:rPr>
      </w:pPr>
      <w:r>
        <w:rPr>
          <w:highlight w:val="white"/>
        </w:rPr>
        <w:t xml:space="preserve">Request to that council pays $100 per trip to the skating rink was made by Ms </w:t>
      </w:r>
      <w:proofErr w:type="spellStart"/>
      <w:r>
        <w:rPr>
          <w:highlight w:val="white"/>
        </w:rPr>
        <w:t>Kirsh</w:t>
      </w:r>
      <w:proofErr w:type="spellEnd"/>
      <w:r>
        <w:rPr>
          <w:highlight w:val="white"/>
        </w:rPr>
        <w:t>. As the school still has credit at the skating rink (</w:t>
      </w:r>
      <w:proofErr w:type="spellStart"/>
      <w:r>
        <w:rPr>
          <w:highlight w:val="white"/>
        </w:rPr>
        <w:t>Cummer</w:t>
      </w:r>
      <w:proofErr w:type="spellEnd"/>
      <w:r>
        <w:rPr>
          <w:highlight w:val="white"/>
        </w:rPr>
        <w:t xml:space="preserve"> Community Center) from the previous year the vote was deferred till cost of trip was clarified. It was approved for expediency sake that an electronic vote from council members will be allowed for this issue. </w:t>
      </w:r>
    </w:p>
    <w:p w14:paraId="17BD4092" w14:textId="77777777" w:rsidR="000D5259" w:rsidRDefault="00366820">
      <w:pPr>
        <w:pStyle w:val="Normal1"/>
        <w:numPr>
          <w:ilvl w:val="2"/>
          <w:numId w:val="2"/>
        </w:numPr>
        <w:ind w:hanging="359"/>
        <w:contextualSpacing/>
        <w:rPr>
          <w:highlight w:val="white"/>
        </w:rPr>
      </w:pPr>
      <w:proofErr w:type="spellStart"/>
      <w:r>
        <w:rPr>
          <w:highlight w:val="white"/>
        </w:rPr>
        <w:t>Serafima</w:t>
      </w:r>
      <w:proofErr w:type="spellEnd"/>
      <w:r>
        <w:rPr>
          <w:highlight w:val="white"/>
        </w:rPr>
        <w:t xml:space="preserve"> Forsyth moved, </w:t>
      </w:r>
      <w:proofErr w:type="spellStart"/>
      <w:r>
        <w:rPr>
          <w:highlight w:val="white"/>
        </w:rPr>
        <w:t>Tanima</w:t>
      </w:r>
      <w:proofErr w:type="spellEnd"/>
      <w:r>
        <w:rPr>
          <w:highlight w:val="white"/>
        </w:rPr>
        <w:t xml:space="preserve"> seconded, that the council subsidize $10 per student for field trips and related expenditures.  Motion Carried.</w:t>
      </w:r>
    </w:p>
    <w:p w14:paraId="5262E154" w14:textId="77777777" w:rsidR="000D5259" w:rsidRDefault="00366820">
      <w:pPr>
        <w:pStyle w:val="Normal1"/>
        <w:numPr>
          <w:ilvl w:val="2"/>
          <w:numId w:val="2"/>
        </w:numPr>
        <w:ind w:hanging="359"/>
        <w:contextualSpacing/>
        <w:rPr>
          <w:highlight w:val="white"/>
        </w:rPr>
      </w:pPr>
      <w:r>
        <w:rPr>
          <w:highlight w:val="white"/>
        </w:rPr>
        <w:t xml:space="preserve">Samson Chiu moved, Georgiana </w:t>
      </w:r>
      <w:proofErr w:type="spellStart"/>
      <w:r>
        <w:rPr>
          <w:highlight w:val="white"/>
        </w:rPr>
        <w:t>Radu-Daccarett</w:t>
      </w:r>
      <w:proofErr w:type="spellEnd"/>
      <w:r>
        <w:rPr>
          <w:highlight w:val="white"/>
        </w:rPr>
        <w:t xml:space="preserve"> seconded that the council pay for the cross-country team trip bus rental to the maximum of $200. The Motion carried.</w:t>
      </w:r>
    </w:p>
    <w:p w14:paraId="366B2783" w14:textId="77777777" w:rsidR="000D5259" w:rsidRDefault="00366820">
      <w:pPr>
        <w:pStyle w:val="Normal1"/>
        <w:numPr>
          <w:ilvl w:val="2"/>
          <w:numId w:val="2"/>
        </w:numPr>
        <w:ind w:hanging="359"/>
        <w:contextualSpacing/>
        <w:rPr>
          <w:highlight w:val="white"/>
        </w:rPr>
      </w:pPr>
      <w:proofErr w:type="spellStart"/>
      <w:r>
        <w:rPr>
          <w:highlight w:val="white"/>
        </w:rPr>
        <w:t>Aia</w:t>
      </w:r>
      <w:proofErr w:type="spellEnd"/>
      <w:r>
        <w:rPr>
          <w:highlight w:val="white"/>
        </w:rPr>
        <w:t xml:space="preserve"> </w:t>
      </w:r>
      <w:proofErr w:type="spellStart"/>
      <w:r>
        <w:rPr>
          <w:highlight w:val="white"/>
        </w:rPr>
        <w:t>Lederer</w:t>
      </w:r>
      <w:proofErr w:type="spellEnd"/>
      <w:r>
        <w:rPr>
          <w:highlight w:val="white"/>
        </w:rPr>
        <w:t xml:space="preserve"> moved, </w:t>
      </w:r>
      <w:proofErr w:type="spellStart"/>
      <w:r>
        <w:rPr>
          <w:highlight w:val="white"/>
        </w:rPr>
        <w:t>Brahim</w:t>
      </w:r>
      <w:proofErr w:type="spellEnd"/>
      <w:r>
        <w:rPr>
          <w:highlight w:val="white"/>
        </w:rPr>
        <w:t xml:space="preserve"> </w:t>
      </w:r>
      <w:proofErr w:type="spellStart"/>
      <w:r>
        <w:rPr>
          <w:highlight w:val="white"/>
        </w:rPr>
        <w:t>Nahmoucl</w:t>
      </w:r>
      <w:proofErr w:type="spellEnd"/>
      <w:r>
        <w:rPr>
          <w:highlight w:val="white"/>
        </w:rPr>
        <w:t xml:space="preserve"> seconded that council pay to the new parachute for gym, </w:t>
      </w:r>
      <w:proofErr w:type="spellStart"/>
      <w:r>
        <w:rPr>
          <w:highlight w:val="white"/>
        </w:rPr>
        <w:t>upto</w:t>
      </w:r>
      <w:proofErr w:type="spellEnd"/>
      <w:r>
        <w:rPr>
          <w:highlight w:val="white"/>
        </w:rPr>
        <w:t xml:space="preserve"> the maximum cost of $300. The Motion Carried.</w:t>
      </w:r>
    </w:p>
    <w:p w14:paraId="47D797D1" w14:textId="77777777" w:rsidR="000D5259" w:rsidRDefault="00366820">
      <w:pPr>
        <w:pStyle w:val="Normal1"/>
        <w:numPr>
          <w:ilvl w:val="2"/>
          <w:numId w:val="2"/>
        </w:numPr>
        <w:ind w:hanging="359"/>
        <w:contextualSpacing/>
        <w:rPr>
          <w:highlight w:val="white"/>
        </w:rPr>
      </w:pPr>
      <w:r>
        <w:rPr>
          <w:highlight w:val="white"/>
        </w:rPr>
        <w:t xml:space="preserve">Georgiana </w:t>
      </w:r>
      <w:proofErr w:type="spellStart"/>
      <w:r>
        <w:rPr>
          <w:highlight w:val="white"/>
        </w:rPr>
        <w:t>Radu-Daccarett</w:t>
      </w:r>
      <w:proofErr w:type="spellEnd"/>
      <w:r>
        <w:rPr>
          <w:highlight w:val="white"/>
        </w:rPr>
        <w:t xml:space="preserve"> moved, Jan</w:t>
      </w:r>
      <w:del w:id="8" w:author="Samson Chiu" w:date="2014-11-17T21:27:00Z">
        <w:r w:rsidDel="0064389D">
          <w:rPr>
            <w:highlight w:val="white"/>
          </w:rPr>
          <w:delText>y</w:delText>
        </w:r>
      </w:del>
      <w:ins w:id="9" w:author="Samson Chiu" w:date="2014-11-17T21:27:00Z">
        <w:r w:rsidR="0064389D">
          <w:rPr>
            <w:highlight w:val="white"/>
          </w:rPr>
          <w:t>e</w:t>
        </w:r>
      </w:ins>
      <w:r>
        <w:rPr>
          <w:highlight w:val="white"/>
        </w:rPr>
        <w:t xml:space="preserve"> Yi seconded that the council allocate $1000 for the grade 6 graduation expenses. The motion carried.  </w:t>
      </w:r>
    </w:p>
    <w:p w14:paraId="34E814DA" w14:textId="77777777" w:rsidR="000D5259" w:rsidRDefault="000D5259">
      <w:pPr>
        <w:pStyle w:val="Normal1"/>
        <w:ind w:left="1440"/>
      </w:pPr>
    </w:p>
    <w:p w14:paraId="4674C690" w14:textId="77777777" w:rsidR="000D5259" w:rsidRDefault="00366820">
      <w:pPr>
        <w:pStyle w:val="Normal1"/>
        <w:numPr>
          <w:ilvl w:val="0"/>
          <w:numId w:val="9"/>
        </w:numPr>
        <w:ind w:hanging="359"/>
        <w:contextualSpacing/>
        <w:rPr>
          <w:b/>
          <w:highlight w:val="white"/>
        </w:rPr>
      </w:pPr>
      <w:r>
        <w:rPr>
          <w:b/>
          <w:highlight w:val="white"/>
        </w:rPr>
        <w:t>School Statement of Needs</w:t>
      </w:r>
    </w:p>
    <w:p w14:paraId="08F25436" w14:textId="77777777" w:rsidR="000D5259" w:rsidRDefault="00366820">
      <w:pPr>
        <w:pStyle w:val="Normal1"/>
        <w:ind w:left="720"/>
      </w:pPr>
      <w:r>
        <w:rPr>
          <w:highlight w:val="white"/>
        </w:rPr>
        <w:t xml:space="preserve">The SSON needs updating, but since the Superintendent has not requested it yet, it is not a priority. The updating of SSON was left to the Chair to decide on a course of Action. </w:t>
      </w:r>
    </w:p>
    <w:p w14:paraId="5395638C" w14:textId="77777777" w:rsidR="000D5259" w:rsidRDefault="000D5259">
      <w:pPr>
        <w:pStyle w:val="Normal1"/>
      </w:pPr>
    </w:p>
    <w:p w14:paraId="2518DA16" w14:textId="77777777" w:rsidR="000D5259" w:rsidRDefault="00366820">
      <w:pPr>
        <w:pStyle w:val="Normal1"/>
        <w:numPr>
          <w:ilvl w:val="0"/>
          <w:numId w:val="6"/>
        </w:numPr>
        <w:ind w:hanging="359"/>
        <w:contextualSpacing/>
        <w:rPr>
          <w:highlight w:val="white"/>
        </w:rPr>
      </w:pPr>
      <w:r>
        <w:rPr>
          <w:b/>
          <w:highlight w:val="white"/>
        </w:rPr>
        <w:t>Safety Issues</w:t>
      </w:r>
    </w:p>
    <w:p w14:paraId="45734ADE" w14:textId="77777777" w:rsidR="000D5259" w:rsidRDefault="00366820">
      <w:pPr>
        <w:pStyle w:val="Normal1"/>
        <w:numPr>
          <w:ilvl w:val="1"/>
          <w:numId w:val="6"/>
        </w:numPr>
        <w:ind w:hanging="359"/>
        <w:contextualSpacing/>
        <w:rPr>
          <w:highlight w:val="white"/>
        </w:rPr>
      </w:pPr>
      <w:r>
        <w:rPr>
          <w:highlight w:val="white"/>
        </w:rPr>
        <w:t>Fire drills and lice screening will be conducted during the school year. Lockdown drills will be conducted twice per school year.</w:t>
      </w:r>
    </w:p>
    <w:p w14:paraId="730C0E6C" w14:textId="77777777" w:rsidR="000D5259" w:rsidRDefault="00366820">
      <w:pPr>
        <w:pStyle w:val="Normal1"/>
        <w:numPr>
          <w:ilvl w:val="1"/>
          <w:numId w:val="6"/>
        </w:numPr>
        <w:ind w:hanging="359"/>
        <w:contextualSpacing/>
        <w:rPr>
          <w:highlight w:val="white"/>
        </w:rPr>
      </w:pPr>
      <w:proofErr w:type="spellStart"/>
      <w:r>
        <w:rPr>
          <w:highlight w:val="white"/>
        </w:rPr>
        <w:t>Epi</w:t>
      </w:r>
      <w:proofErr w:type="spellEnd"/>
      <w:r>
        <w:rPr>
          <w:highlight w:val="white"/>
        </w:rPr>
        <w:t>-pen training - Ms Evans</w:t>
      </w:r>
    </w:p>
    <w:p w14:paraId="30923507" w14:textId="77777777" w:rsidR="000D5259" w:rsidRDefault="00366820">
      <w:pPr>
        <w:pStyle w:val="Normal1"/>
        <w:numPr>
          <w:ilvl w:val="1"/>
          <w:numId w:val="6"/>
        </w:numPr>
        <w:ind w:hanging="359"/>
        <w:contextualSpacing/>
        <w:rPr>
          <w:highlight w:val="white"/>
        </w:rPr>
      </w:pPr>
      <w:r>
        <w:rPr>
          <w:b/>
          <w:highlight w:val="white"/>
        </w:rPr>
        <w:t xml:space="preserve">ACTION: </w:t>
      </w:r>
      <w:r>
        <w:rPr>
          <w:highlight w:val="white"/>
        </w:rPr>
        <w:t xml:space="preserve">Medicine Administration at school permissions/request document is to be put on the school website. </w:t>
      </w:r>
    </w:p>
    <w:p w14:paraId="740927AE" w14:textId="77777777" w:rsidR="000D5259" w:rsidRDefault="000D5259">
      <w:pPr>
        <w:pStyle w:val="Normal1"/>
      </w:pPr>
    </w:p>
    <w:p w14:paraId="1E442BC2" w14:textId="77777777" w:rsidR="000D5259" w:rsidRDefault="000D5259">
      <w:pPr>
        <w:pStyle w:val="Normal1"/>
      </w:pPr>
    </w:p>
    <w:p w14:paraId="384F7A88" w14:textId="77777777" w:rsidR="000D5259" w:rsidRDefault="000D5259">
      <w:pPr>
        <w:pStyle w:val="Normal1"/>
      </w:pPr>
    </w:p>
    <w:p w14:paraId="5C1C9111" w14:textId="77777777" w:rsidR="000D5259" w:rsidRDefault="00366820">
      <w:pPr>
        <w:pStyle w:val="Normal1"/>
        <w:numPr>
          <w:ilvl w:val="0"/>
          <w:numId w:val="11"/>
        </w:numPr>
        <w:ind w:hanging="359"/>
        <w:contextualSpacing/>
        <w:rPr>
          <w:highlight w:val="white"/>
        </w:rPr>
      </w:pPr>
      <w:r>
        <w:rPr>
          <w:sz w:val="14"/>
          <w:highlight w:val="white"/>
        </w:rPr>
        <w:t xml:space="preserve"> </w:t>
      </w:r>
      <w:r>
        <w:rPr>
          <w:b/>
          <w:highlight w:val="white"/>
        </w:rPr>
        <w:t>Insurance for School Council Members</w:t>
      </w:r>
    </w:p>
    <w:p w14:paraId="4EF614F6" w14:textId="77777777" w:rsidR="000D5259" w:rsidRDefault="00366820">
      <w:pPr>
        <w:pStyle w:val="Normal1"/>
        <w:ind w:left="720"/>
      </w:pPr>
      <w:r>
        <w:rPr>
          <w:highlight w:val="white"/>
        </w:rPr>
        <w:lastRenderedPageBreak/>
        <w:t xml:space="preserve">Georgiana </w:t>
      </w:r>
      <w:proofErr w:type="spellStart"/>
      <w:r>
        <w:rPr>
          <w:highlight w:val="white"/>
        </w:rPr>
        <w:t>Radu-Daccarett</w:t>
      </w:r>
      <w:proofErr w:type="spellEnd"/>
      <w:r>
        <w:rPr>
          <w:highlight w:val="white"/>
        </w:rPr>
        <w:t xml:space="preserve"> moved, Samson Ch</w:t>
      </w:r>
      <w:del w:id="10" w:author="Samson Chiu" w:date="2014-11-17T21:27:00Z">
        <w:r w:rsidDel="0064389D">
          <w:rPr>
            <w:highlight w:val="white"/>
          </w:rPr>
          <w:delText>u</w:delText>
        </w:r>
      </w:del>
      <w:proofErr w:type="gramStart"/>
      <w:r>
        <w:rPr>
          <w:highlight w:val="white"/>
        </w:rPr>
        <w:t>i</w:t>
      </w:r>
      <w:ins w:id="11" w:author="Samson Chiu" w:date="2014-11-17T21:27:00Z">
        <w:r w:rsidR="0064389D">
          <w:rPr>
            <w:highlight w:val="white"/>
          </w:rPr>
          <w:t>u</w:t>
        </w:r>
      </w:ins>
      <w:proofErr w:type="gramEnd"/>
      <w:r>
        <w:rPr>
          <w:highlight w:val="white"/>
        </w:rPr>
        <w:t xml:space="preserve"> seconded that the council pay for Insurance for School Council Members. The Motion carried.</w:t>
      </w:r>
    </w:p>
    <w:p w14:paraId="518F0EC3" w14:textId="77777777" w:rsidR="000D5259" w:rsidRDefault="000D5259">
      <w:pPr>
        <w:pStyle w:val="Normal1"/>
        <w:ind w:left="720"/>
      </w:pPr>
    </w:p>
    <w:p w14:paraId="7836302B" w14:textId="77777777" w:rsidR="000D5259" w:rsidRDefault="00366820">
      <w:pPr>
        <w:pStyle w:val="Normal1"/>
        <w:numPr>
          <w:ilvl w:val="0"/>
          <w:numId w:val="7"/>
        </w:numPr>
        <w:ind w:hanging="359"/>
        <w:contextualSpacing/>
        <w:rPr>
          <w:b/>
          <w:highlight w:val="white"/>
        </w:rPr>
      </w:pPr>
      <w:r>
        <w:rPr>
          <w:b/>
          <w:highlight w:val="white"/>
        </w:rPr>
        <w:t>Workshops</w:t>
      </w:r>
    </w:p>
    <w:p w14:paraId="51E2DFF3" w14:textId="77777777" w:rsidR="000D5259" w:rsidRDefault="00366820">
      <w:pPr>
        <w:pStyle w:val="Normal1"/>
        <w:ind w:left="720"/>
      </w:pPr>
      <w:r>
        <w:rPr>
          <w:highlight w:val="white"/>
        </w:rPr>
        <w:t>Arbor Glen</w:t>
      </w:r>
      <w:r>
        <w:rPr>
          <w:b/>
          <w:highlight w:val="white"/>
        </w:rPr>
        <w:t xml:space="preserve"> </w:t>
      </w:r>
      <w:r>
        <w:rPr>
          <w:highlight w:val="white"/>
        </w:rPr>
        <w:t>has $1000 provincial grant for Parent Workshops. Possible topics of Interest</w:t>
      </w:r>
    </w:p>
    <w:p w14:paraId="07B650B6" w14:textId="77777777" w:rsidR="000D5259" w:rsidRDefault="00366820">
      <w:pPr>
        <w:pStyle w:val="Normal1"/>
        <w:numPr>
          <w:ilvl w:val="0"/>
          <w:numId w:val="4"/>
        </w:numPr>
        <w:ind w:hanging="359"/>
        <w:contextualSpacing/>
        <w:rPr>
          <w:highlight w:val="white"/>
        </w:rPr>
      </w:pPr>
      <w:r>
        <w:rPr>
          <w:highlight w:val="white"/>
        </w:rPr>
        <w:t>Cyber Awareness, Parenting in the age of the Internet</w:t>
      </w:r>
    </w:p>
    <w:p w14:paraId="78430B03" w14:textId="77777777" w:rsidR="000D5259" w:rsidRDefault="00366820">
      <w:pPr>
        <w:pStyle w:val="Normal1"/>
        <w:numPr>
          <w:ilvl w:val="0"/>
          <w:numId w:val="4"/>
        </w:numPr>
        <w:ind w:hanging="359"/>
        <w:contextualSpacing/>
        <w:rPr>
          <w:highlight w:val="white"/>
        </w:rPr>
      </w:pPr>
      <w:r>
        <w:rPr>
          <w:highlight w:val="white"/>
        </w:rPr>
        <w:t>Concussion in children, How to recognize that a child is more vulnerable to concussions, possible prevention</w:t>
      </w:r>
    </w:p>
    <w:p w14:paraId="3F0A7B6F" w14:textId="77777777" w:rsidR="000D5259" w:rsidRDefault="00366820">
      <w:pPr>
        <w:pStyle w:val="Normal1"/>
        <w:numPr>
          <w:ilvl w:val="0"/>
          <w:numId w:val="4"/>
        </w:numPr>
        <w:ind w:hanging="359"/>
        <w:contextualSpacing/>
        <w:rPr>
          <w:highlight w:val="white"/>
        </w:rPr>
      </w:pPr>
      <w:r>
        <w:rPr>
          <w:highlight w:val="white"/>
        </w:rPr>
        <w:t xml:space="preserve">Nutrition Awareness </w:t>
      </w:r>
    </w:p>
    <w:p w14:paraId="102E2938" w14:textId="77777777" w:rsidR="000D5259" w:rsidRDefault="00366820">
      <w:pPr>
        <w:pStyle w:val="Normal1"/>
        <w:numPr>
          <w:ilvl w:val="0"/>
          <w:numId w:val="4"/>
        </w:numPr>
        <w:ind w:hanging="359"/>
        <w:contextualSpacing/>
        <w:rPr>
          <w:highlight w:val="white"/>
        </w:rPr>
      </w:pPr>
      <w:r>
        <w:rPr>
          <w:highlight w:val="white"/>
        </w:rPr>
        <w:t>Possible workshops that are joint Parent + Student workshop</w:t>
      </w:r>
    </w:p>
    <w:p w14:paraId="55EFFF4B" w14:textId="77777777" w:rsidR="000D5259" w:rsidRDefault="00366820">
      <w:pPr>
        <w:pStyle w:val="Normal1"/>
        <w:ind w:left="720"/>
      </w:pPr>
      <w:r>
        <w:rPr>
          <w:b/>
          <w:highlight w:val="white"/>
        </w:rPr>
        <w:t xml:space="preserve">ACTION: </w:t>
      </w:r>
      <w:r>
        <w:rPr>
          <w:highlight w:val="white"/>
        </w:rPr>
        <w:t xml:space="preserve">Any additional workshop topic ideas are to be emailed to Ms. </w:t>
      </w:r>
      <w:proofErr w:type="spellStart"/>
      <w:r>
        <w:rPr>
          <w:highlight w:val="white"/>
        </w:rPr>
        <w:t>Kirsh</w:t>
      </w:r>
      <w:proofErr w:type="spellEnd"/>
      <w:r>
        <w:rPr>
          <w:highlight w:val="white"/>
        </w:rPr>
        <w:t xml:space="preserve"> by council members.</w:t>
      </w:r>
    </w:p>
    <w:p w14:paraId="7321B1B1" w14:textId="77777777" w:rsidR="000D5259" w:rsidRDefault="000D5259">
      <w:pPr>
        <w:pStyle w:val="Normal1"/>
      </w:pPr>
    </w:p>
    <w:p w14:paraId="6EAABE25" w14:textId="77777777" w:rsidR="000D5259" w:rsidRDefault="00366820">
      <w:pPr>
        <w:pStyle w:val="Normal1"/>
        <w:numPr>
          <w:ilvl w:val="0"/>
          <w:numId w:val="1"/>
        </w:numPr>
        <w:ind w:hanging="359"/>
        <w:contextualSpacing/>
        <w:rPr>
          <w:b/>
          <w:highlight w:val="white"/>
        </w:rPr>
      </w:pPr>
      <w:r>
        <w:rPr>
          <w:b/>
          <w:highlight w:val="white"/>
        </w:rPr>
        <w:t>Next Council Meetings dates:</w:t>
      </w:r>
    </w:p>
    <w:p w14:paraId="274D928B" w14:textId="77777777" w:rsidR="000D5259" w:rsidRDefault="00366820">
      <w:pPr>
        <w:pStyle w:val="Normal1"/>
        <w:numPr>
          <w:ilvl w:val="0"/>
          <w:numId w:val="8"/>
        </w:numPr>
        <w:ind w:hanging="359"/>
        <w:contextualSpacing/>
        <w:rPr>
          <w:b/>
          <w:highlight w:val="white"/>
        </w:rPr>
      </w:pPr>
      <w:r>
        <w:rPr>
          <w:b/>
          <w:highlight w:val="white"/>
        </w:rPr>
        <w:t>November 20, 2014</w:t>
      </w:r>
    </w:p>
    <w:p w14:paraId="65FBB722" w14:textId="77777777" w:rsidR="000D5259" w:rsidRDefault="00366820">
      <w:pPr>
        <w:pStyle w:val="Normal1"/>
        <w:numPr>
          <w:ilvl w:val="0"/>
          <w:numId w:val="8"/>
        </w:numPr>
        <w:ind w:hanging="359"/>
        <w:contextualSpacing/>
        <w:rPr>
          <w:b/>
          <w:highlight w:val="white"/>
        </w:rPr>
      </w:pPr>
      <w:r>
        <w:rPr>
          <w:b/>
          <w:highlight w:val="white"/>
        </w:rPr>
        <w:t>February 19, 201</w:t>
      </w:r>
      <w:ins w:id="12" w:author="Samson Chiu" w:date="2014-11-17T21:27:00Z">
        <w:r w:rsidR="0064389D">
          <w:rPr>
            <w:b/>
            <w:highlight w:val="white"/>
          </w:rPr>
          <w:t>5</w:t>
        </w:r>
      </w:ins>
      <w:del w:id="13" w:author="Samson Chiu" w:date="2014-11-17T21:27:00Z">
        <w:r w:rsidDel="0064389D">
          <w:rPr>
            <w:b/>
            <w:highlight w:val="white"/>
          </w:rPr>
          <w:delText>4</w:delText>
        </w:r>
      </w:del>
    </w:p>
    <w:p w14:paraId="04AD8EFD" w14:textId="77777777" w:rsidR="000D5259" w:rsidRDefault="00366820">
      <w:pPr>
        <w:pStyle w:val="Normal1"/>
        <w:numPr>
          <w:ilvl w:val="0"/>
          <w:numId w:val="8"/>
        </w:numPr>
        <w:ind w:hanging="359"/>
        <w:contextualSpacing/>
        <w:rPr>
          <w:b/>
          <w:highlight w:val="white"/>
        </w:rPr>
      </w:pPr>
      <w:r>
        <w:rPr>
          <w:b/>
          <w:highlight w:val="white"/>
        </w:rPr>
        <w:t>May 14, 201</w:t>
      </w:r>
      <w:ins w:id="14" w:author="Samson Chiu" w:date="2014-11-17T21:27:00Z">
        <w:r w:rsidR="0064389D">
          <w:rPr>
            <w:b/>
            <w:highlight w:val="white"/>
          </w:rPr>
          <w:t>5</w:t>
        </w:r>
      </w:ins>
      <w:del w:id="15" w:author="Samson Chiu" w:date="2014-11-17T21:27:00Z">
        <w:r w:rsidDel="0064389D">
          <w:rPr>
            <w:b/>
            <w:highlight w:val="white"/>
          </w:rPr>
          <w:delText>4</w:delText>
        </w:r>
      </w:del>
    </w:p>
    <w:p w14:paraId="11532826" w14:textId="77777777" w:rsidR="000D5259" w:rsidRDefault="000D5259">
      <w:pPr>
        <w:pStyle w:val="Normal1"/>
      </w:pPr>
    </w:p>
    <w:p w14:paraId="3E380209" w14:textId="77777777" w:rsidR="000D5259" w:rsidRDefault="00366820">
      <w:pPr>
        <w:pStyle w:val="Normal1"/>
        <w:numPr>
          <w:ilvl w:val="0"/>
          <w:numId w:val="3"/>
        </w:numPr>
        <w:ind w:hanging="359"/>
        <w:contextualSpacing/>
        <w:rPr>
          <w:b/>
          <w:highlight w:val="white"/>
        </w:rPr>
      </w:pPr>
      <w:r>
        <w:rPr>
          <w:b/>
          <w:highlight w:val="white"/>
        </w:rPr>
        <w:t>Principal's Report (attached)</w:t>
      </w:r>
    </w:p>
    <w:p w14:paraId="05B2F102" w14:textId="77777777" w:rsidR="000D5259" w:rsidRDefault="00366820">
      <w:pPr>
        <w:pStyle w:val="Normal1"/>
        <w:numPr>
          <w:ilvl w:val="0"/>
          <w:numId w:val="3"/>
        </w:numPr>
        <w:ind w:hanging="359"/>
        <w:contextualSpacing/>
        <w:rPr>
          <w:b/>
          <w:highlight w:val="white"/>
        </w:rPr>
      </w:pPr>
      <w:r>
        <w:rPr>
          <w:b/>
          <w:highlight w:val="white"/>
        </w:rPr>
        <w:t xml:space="preserve">School Budget (attached) </w:t>
      </w:r>
    </w:p>
    <w:p w14:paraId="3CD4961F" w14:textId="77777777" w:rsidR="000D5259" w:rsidRDefault="000D5259">
      <w:pPr>
        <w:pStyle w:val="Normal1"/>
      </w:pPr>
    </w:p>
    <w:p w14:paraId="428FE62C" w14:textId="77777777" w:rsidR="000D5259" w:rsidRDefault="00366820">
      <w:pPr>
        <w:pStyle w:val="Normal1"/>
        <w:rPr>
          <w:b/>
        </w:rPr>
      </w:pPr>
      <w:r>
        <w:rPr>
          <w:b/>
          <w:highlight w:val="white"/>
        </w:rPr>
        <w:t xml:space="preserve">Meeting </w:t>
      </w:r>
      <w:commentRangeStart w:id="16"/>
      <w:r>
        <w:rPr>
          <w:b/>
          <w:highlight w:val="white"/>
        </w:rPr>
        <w:t>Adjourned</w:t>
      </w:r>
      <w:commentRangeEnd w:id="16"/>
      <w:r w:rsidR="0064389D">
        <w:rPr>
          <w:rStyle w:val="CommentReference"/>
        </w:rPr>
        <w:commentReference w:id="16"/>
      </w:r>
      <w:r>
        <w:rPr>
          <w:b/>
          <w:highlight w:val="white"/>
        </w:rPr>
        <w:t xml:space="preserve">. </w:t>
      </w:r>
    </w:p>
    <w:p w14:paraId="257E07B1" w14:textId="77777777" w:rsidR="00366820" w:rsidRDefault="00366820" w:rsidP="00366820">
      <w:pPr>
        <w:pStyle w:val="Normal1"/>
        <w:jc w:val="center"/>
      </w:pPr>
      <w:r>
        <w:rPr>
          <w:b/>
          <w:highlight w:val="white"/>
        </w:rPr>
        <w:t xml:space="preserve">ATTENDANCE LIST </w:t>
      </w:r>
    </w:p>
    <w:p w14:paraId="6EF9E5BE" w14:textId="77777777" w:rsidR="00366820" w:rsidRDefault="00366820" w:rsidP="00366820">
      <w:pPr>
        <w:pStyle w:val="Normal1"/>
      </w:pPr>
    </w:p>
    <w:tbl>
      <w:tblPr>
        <w:tblStyle w:val="a"/>
        <w:tblW w:w="9360" w:type="dxa"/>
        <w:tblLayout w:type="fixed"/>
        <w:tblLook w:val="0600" w:firstRow="0" w:lastRow="0" w:firstColumn="0" w:lastColumn="0" w:noHBand="1" w:noVBand="1"/>
      </w:tblPr>
      <w:tblGrid>
        <w:gridCol w:w="3120"/>
        <w:gridCol w:w="3120"/>
        <w:gridCol w:w="3120"/>
      </w:tblGrid>
      <w:tr w:rsidR="00366820" w14:paraId="73869B75" w14:textId="77777777" w:rsidTr="0064401D">
        <w:tc>
          <w:tcPr>
            <w:tcW w:w="3120" w:type="dxa"/>
            <w:tcMar>
              <w:top w:w="100" w:type="dxa"/>
              <w:left w:w="100" w:type="dxa"/>
              <w:bottom w:w="100" w:type="dxa"/>
              <w:right w:w="100" w:type="dxa"/>
            </w:tcMar>
          </w:tcPr>
          <w:p w14:paraId="03EF9F11" w14:textId="77777777" w:rsidR="00366820" w:rsidRDefault="00366820" w:rsidP="0064401D">
            <w:pPr>
              <w:pStyle w:val="Normal1"/>
              <w:widowControl w:val="0"/>
              <w:spacing w:line="240" w:lineRule="auto"/>
            </w:pPr>
            <w:r>
              <w:rPr>
                <w:highlight w:val="white"/>
              </w:rPr>
              <w:t>Cho Chen</w:t>
            </w:r>
          </w:p>
          <w:p w14:paraId="1AB5F82A" w14:textId="77777777" w:rsidR="00366820" w:rsidRDefault="00366820" w:rsidP="0064401D">
            <w:pPr>
              <w:pStyle w:val="Normal1"/>
              <w:widowControl w:val="0"/>
              <w:spacing w:line="240" w:lineRule="auto"/>
            </w:pPr>
            <w:r>
              <w:rPr>
                <w:highlight w:val="white"/>
              </w:rPr>
              <w:t>Anna Chiu</w:t>
            </w:r>
          </w:p>
          <w:p w14:paraId="51FE2472" w14:textId="77777777" w:rsidR="00366820" w:rsidRDefault="00366820" w:rsidP="0064401D">
            <w:pPr>
              <w:pStyle w:val="Normal1"/>
              <w:widowControl w:val="0"/>
              <w:spacing w:line="240" w:lineRule="auto"/>
            </w:pPr>
            <w:proofErr w:type="spellStart"/>
            <w:r>
              <w:rPr>
                <w:highlight w:val="white"/>
              </w:rPr>
              <w:t>Aia</w:t>
            </w:r>
            <w:proofErr w:type="spellEnd"/>
            <w:r>
              <w:rPr>
                <w:highlight w:val="white"/>
              </w:rPr>
              <w:t xml:space="preserve"> </w:t>
            </w:r>
            <w:proofErr w:type="spellStart"/>
            <w:r>
              <w:rPr>
                <w:highlight w:val="white"/>
              </w:rPr>
              <w:t>Lederer</w:t>
            </w:r>
            <w:proofErr w:type="spellEnd"/>
          </w:p>
          <w:p w14:paraId="1DC9044E" w14:textId="77777777" w:rsidR="00366820" w:rsidRDefault="00366820" w:rsidP="0064401D">
            <w:pPr>
              <w:pStyle w:val="Normal1"/>
              <w:widowControl w:val="0"/>
              <w:spacing w:line="240" w:lineRule="auto"/>
            </w:pPr>
            <w:proofErr w:type="spellStart"/>
            <w:r>
              <w:rPr>
                <w:highlight w:val="white"/>
              </w:rPr>
              <w:t>Anca</w:t>
            </w:r>
            <w:proofErr w:type="spellEnd"/>
            <w:r>
              <w:rPr>
                <w:highlight w:val="white"/>
              </w:rPr>
              <w:t xml:space="preserve"> </w:t>
            </w:r>
            <w:proofErr w:type="spellStart"/>
            <w:r>
              <w:rPr>
                <w:highlight w:val="white"/>
              </w:rPr>
              <w:t>Rotariu</w:t>
            </w:r>
            <w:proofErr w:type="spellEnd"/>
          </w:p>
          <w:p w14:paraId="43B6E47A" w14:textId="77777777" w:rsidR="00366820" w:rsidRDefault="00366820" w:rsidP="0064401D">
            <w:pPr>
              <w:pStyle w:val="Normal1"/>
              <w:widowControl w:val="0"/>
              <w:spacing w:line="240" w:lineRule="auto"/>
            </w:pPr>
            <w:proofErr w:type="spellStart"/>
            <w:r>
              <w:rPr>
                <w:highlight w:val="white"/>
              </w:rPr>
              <w:t>Mee</w:t>
            </w:r>
            <w:proofErr w:type="spellEnd"/>
            <w:r>
              <w:rPr>
                <w:highlight w:val="white"/>
              </w:rPr>
              <w:t xml:space="preserve"> Kim</w:t>
            </w:r>
          </w:p>
          <w:p w14:paraId="5A67E261" w14:textId="77777777" w:rsidR="00366820" w:rsidRDefault="00366820" w:rsidP="0064401D">
            <w:pPr>
              <w:pStyle w:val="Normal1"/>
              <w:widowControl w:val="0"/>
              <w:spacing w:line="240" w:lineRule="auto"/>
            </w:pPr>
            <w:proofErr w:type="spellStart"/>
            <w:r>
              <w:rPr>
                <w:highlight w:val="white"/>
              </w:rPr>
              <w:t>Radhika</w:t>
            </w:r>
            <w:proofErr w:type="spellEnd"/>
            <w:r>
              <w:rPr>
                <w:highlight w:val="white"/>
              </w:rPr>
              <w:t xml:space="preserve"> Chary</w:t>
            </w:r>
          </w:p>
          <w:p w14:paraId="5E6476B5" w14:textId="77777777" w:rsidR="00366820" w:rsidRDefault="00366820" w:rsidP="0064401D">
            <w:pPr>
              <w:pStyle w:val="Normal1"/>
              <w:widowControl w:val="0"/>
              <w:spacing w:line="240" w:lineRule="auto"/>
            </w:pPr>
            <w:proofErr w:type="spellStart"/>
            <w:r>
              <w:rPr>
                <w:highlight w:val="white"/>
              </w:rPr>
              <w:t>Gauri</w:t>
            </w:r>
            <w:proofErr w:type="spellEnd"/>
            <w:r>
              <w:rPr>
                <w:highlight w:val="white"/>
              </w:rPr>
              <w:t xml:space="preserve"> </w:t>
            </w:r>
            <w:proofErr w:type="spellStart"/>
            <w:r>
              <w:rPr>
                <w:highlight w:val="white"/>
              </w:rPr>
              <w:t>Kumari</w:t>
            </w:r>
            <w:proofErr w:type="spellEnd"/>
          </w:p>
          <w:p w14:paraId="4F2AE4EE" w14:textId="77777777" w:rsidR="00366820" w:rsidRDefault="00366820" w:rsidP="0064401D">
            <w:pPr>
              <w:pStyle w:val="Normal1"/>
              <w:widowControl w:val="0"/>
              <w:spacing w:line="240" w:lineRule="auto"/>
            </w:pPr>
            <w:proofErr w:type="spellStart"/>
            <w:r>
              <w:rPr>
                <w:highlight w:val="white"/>
              </w:rPr>
              <w:t>Shufeng</w:t>
            </w:r>
            <w:proofErr w:type="spellEnd"/>
            <w:r>
              <w:rPr>
                <w:highlight w:val="white"/>
              </w:rPr>
              <w:t xml:space="preserve"> Shang</w:t>
            </w:r>
          </w:p>
          <w:p w14:paraId="3B9D5CDF" w14:textId="77777777" w:rsidR="00366820" w:rsidRDefault="00366820" w:rsidP="0064401D">
            <w:pPr>
              <w:pStyle w:val="Normal1"/>
              <w:widowControl w:val="0"/>
              <w:spacing w:line="240" w:lineRule="auto"/>
            </w:pPr>
            <w:proofErr w:type="spellStart"/>
            <w:r>
              <w:rPr>
                <w:highlight w:val="white"/>
              </w:rPr>
              <w:t>Asela</w:t>
            </w:r>
            <w:proofErr w:type="spellEnd"/>
            <w:r>
              <w:rPr>
                <w:highlight w:val="white"/>
              </w:rPr>
              <w:t xml:space="preserve"> </w:t>
            </w:r>
            <w:proofErr w:type="spellStart"/>
            <w:r>
              <w:rPr>
                <w:highlight w:val="white"/>
              </w:rPr>
              <w:t>Piyatilaka</w:t>
            </w:r>
            <w:proofErr w:type="spellEnd"/>
          </w:p>
        </w:tc>
        <w:tc>
          <w:tcPr>
            <w:tcW w:w="3120" w:type="dxa"/>
            <w:tcMar>
              <w:top w:w="100" w:type="dxa"/>
              <w:left w:w="100" w:type="dxa"/>
              <w:bottom w:w="100" w:type="dxa"/>
              <w:right w:w="100" w:type="dxa"/>
            </w:tcMar>
          </w:tcPr>
          <w:p w14:paraId="1F00ABC2" w14:textId="77777777" w:rsidR="00366820" w:rsidRDefault="00366820" w:rsidP="0064401D">
            <w:pPr>
              <w:pStyle w:val="Normal1"/>
              <w:widowControl w:val="0"/>
              <w:spacing w:line="240" w:lineRule="auto"/>
            </w:pPr>
            <w:proofErr w:type="spellStart"/>
            <w:r>
              <w:rPr>
                <w:highlight w:val="white"/>
              </w:rPr>
              <w:t>Brahim</w:t>
            </w:r>
            <w:proofErr w:type="spellEnd"/>
            <w:r>
              <w:rPr>
                <w:highlight w:val="white"/>
              </w:rPr>
              <w:t xml:space="preserve"> </w:t>
            </w:r>
            <w:proofErr w:type="spellStart"/>
            <w:r>
              <w:rPr>
                <w:highlight w:val="white"/>
              </w:rPr>
              <w:t>Nahmoucl</w:t>
            </w:r>
            <w:proofErr w:type="spellEnd"/>
          </w:p>
          <w:p w14:paraId="77C9F5A9" w14:textId="77777777" w:rsidR="00366820" w:rsidRDefault="00366820" w:rsidP="0064401D">
            <w:pPr>
              <w:pStyle w:val="Normal1"/>
              <w:widowControl w:val="0"/>
              <w:spacing w:line="240" w:lineRule="auto"/>
            </w:pPr>
            <w:r>
              <w:rPr>
                <w:highlight w:val="white"/>
              </w:rPr>
              <w:t xml:space="preserve">Tatiana </w:t>
            </w:r>
            <w:proofErr w:type="spellStart"/>
            <w:r>
              <w:rPr>
                <w:highlight w:val="white"/>
              </w:rPr>
              <w:t>Vitiuc</w:t>
            </w:r>
            <w:proofErr w:type="spellEnd"/>
            <w:r>
              <w:rPr>
                <w:highlight w:val="white"/>
              </w:rPr>
              <w:t xml:space="preserve"> </w:t>
            </w:r>
            <w:proofErr w:type="spellStart"/>
            <w:r>
              <w:rPr>
                <w:highlight w:val="white"/>
              </w:rPr>
              <w:t>Rotaru</w:t>
            </w:r>
            <w:proofErr w:type="spellEnd"/>
          </w:p>
          <w:p w14:paraId="19E2397A" w14:textId="77777777" w:rsidR="00366820" w:rsidRDefault="00366820" w:rsidP="0064401D">
            <w:pPr>
              <w:pStyle w:val="Normal1"/>
              <w:widowControl w:val="0"/>
              <w:spacing w:line="240" w:lineRule="auto"/>
            </w:pPr>
            <w:proofErr w:type="spellStart"/>
            <w:r>
              <w:rPr>
                <w:highlight w:val="white"/>
              </w:rPr>
              <w:t>Nashmil</w:t>
            </w:r>
            <w:proofErr w:type="spellEnd"/>
            <w:r>
              <w:rPr>
                <w:highlight w:val="white"/>
              </w:rPr>
              <w:t xml:space="preserve"> </w:t>
            </w:r>
            <w:proofErr w:type="spellStart"/>
            <w:r>
              <w:rPr>
                <w:highlight w:val="white"/>
              </w:rPr>
              <w:t>Mamresuli</w:t>
            </w:r>
            <w:proofErr w:type="spellEnd"/>
          </w:p>
          <w:p w14:paraId="16C3B226" w14:textId="77777777" w:rsidR="00366820" w:rsidRDefault="00366820" w:rsidP="0064401D">
            <w:pPr>
              <w:pStyle w:val="Normal1"/>
              <w:widowControl w:val="0"/>
              <w:spacing w:line="240" w:lineRule="auto"/>
            </w:pPr>
            <w:r>
              <w:rPr>
                <w:highlight w:val="white"/>
              </w:rPr>
              <w:t xml:space="preserve">Hellen </w:t>
            </w:r>
            <w:proofErr w:type="spellStart"/>
            <w:r>
              <w:rPr>
                <w:highlight w:val="white"/>
              </w:rPr>
              <w:t>Baik</w:t>
            </w:r>
            <w:proofErr w:type="spellEnd"/>
          </w:p>
          <w:p w14:paraId="6C961173" w14:textId="77777777" w:rsidR="00366820" w:rsidRDefault="00366820" w:rsidP="0064401D">
            <w:pPr>
              <w:pStyle w:val="Normal1"/>
              <w:widowControl w:val="0"/>
              <w:spacing w:line="240" w:lineRule="auto"/>
            </w:pPr>
            <w:proofErr w:type="spellStart"/>
            <w:r>
              <w:rPr>
                <w:highlight w:val="white"/>
              </w:rPr>
              <w:t>Ammata</w:t>
            </w:r>
            <w:proofErr w:type="spellEnd"/>
            <w:r>
              <w:rPr>
                <w:highlight w:val="white"/>
              </w:rPr>
              <w:t xml:space="preserve"> Tahir</w:t>
            </w:r>
          </w:p>
          <w:p w14:paraId="54286B14" w14:textId="77777777" w:rsidR="00366820" w:rsidRDefault="00366820" w:rsidP="0064401D">
            <w:pPr>
              <w:pStyle w:val="Normal1"/>
              <w:widowControl w:val="0"/>
              <w:spacing w:line="240" w:lineRule="auto"/>
            </w:pPr>
            <w:r>
              <w:rPr>
                <w:highlight w:val="white"/>
              </w:rPr>
              <w:t>Sabrina Zhu</w:t>
            </w:r>
          </w:p>
          <w:p w14:paraId="2DA0B350" w14:textId="77777777" w:rsidR="00366820" w:rsidRDefault="00366820" w:rsidP="0064401D">
            <w:pPr>
              <w:pStyle w:val="Normal1"/>
              <w:widowControl w:val="0"/>
              <w:spacing w:line="240" w:lineRule="auto"/>
            </w:pPr>
            <w:proofErr w:type="spellStart"/>
            <w:r>
              <w:rPr>
                <w:highlight w:val="white"/>
              </w:rPr>
              <w:t>Abhay</w:t>
            </w:r>
            <w:proofErr w:type="spellEnd"/>
            <w:r>
              <w:rPr>
                <w:highlight w:val="white"/>
              </w:rPr>
              <w:t xml:space="preserve"> Kumar</w:t>
            </w:r>
          </w:p>
          <w:p w14:paraId="090BBDC3" w14:textId="77777777" w:rsidR="00366820" w:rsidRDefault="00366820" w:rsidP="0064401D">
            <w:pPr>
              <w:pStyle w:val="Normal1"/>
              <w:widowControl w:val="0"/>
              <w:spacing w:line="240" w:lineRule="auto"/>
            </w:pPr>
            <w:r>
              <w:rPr>
                <w:highlight w:val="white"/>
              </w:rPr>
              <w:t>Alex Yang</w:t>
            </w:r>
          </w:p>
          <w:p w14:paraId="227B9013" w14:textId="77777777" w:rsidR="00366820" w:rsidRDefault="00366820" w:rsidP="0064401D">
            <w:pPr>
              <w:pStyle w:val="Normal1"/>
              <w:widowControl w:val="0"/>
              <w:spacing w:line="240" w:lineRule="auto"/>
            </w:pPr>
            <w:r>
              <w:rPr>
                <w:highlight w:val="white"/>
              </w:rPr>
              <w:t>Di Xu</w:t>
            </w:r>
          </w:p>
        </w:tc>
        <w:tc>
          <w:tcPr>
            <w:tcW w:w="3120" w:type="dxa"/>
            <w:tcMar>
              <w:top w:w="100" w:type="dxa"/>
              <w:left w:w="100" w:type="dxa"/>
              <w:bottom w:w="100" w:type="dxa"/>
              <w:right w:w="100" w:type="dxa"/>
            </w:tcMar>
          </w:tcPr>
          <w:p w14:paraId="7952DF26" w14:textId="77777777" w:rsidR="00366820" w:rsidRDefault="00366820" w:rsidP="0064401D">
            <w:pPr>
              <w:pStyle w:val="Normal1"/>
              <w:widowControl w:val="0"/>
              <w:spacing w:line="240" w:lineRule="auto"/>
            </w:pPr>
            <w:r>
              <w:rPr>
                <w:highlight w:val="white"/>
              </w:rPr>
              <w:t>Michele Stevenson</w:t>
            </w:r>
          </w:p>
          <w:p w14:paraId="7B47A21F" w14:textId="77777777" w:rsidR="00366820" w:rsidRDefault="00366820" w:rsidP="0064401D">
            <w:pPr>
              <w:pStyle w:val="Normal1"/>
              <w:widowControl w:val="0"/>
              <w:spacing w:line="240" w:lineRule="auto"/>
            </w:pPr>
            <w:proofErr w:type="spellStart"/>
            <w:r>
              <w:rPr>
                <w:highlight w:val="white"/>
              </w:rPr>
              <w:t>Jin</w:t>
            </w:r>
            <w:proofErr w:type="spellEnd"/>
            <w:r>
              <w:rPr>
                <w:highlight w:val="white"/>
              </w:rPr>
              <w:t xml:space="preserve"> </w:t>
            </w:r>
            <w:proofErr w:type="spellStart"/>
            <w:r>
              <w:rPr>
                <w:highlight w:val="white"/>
              </w:rPr>
              <w:t>Weng</w:t>
            </w:r>
            <w:proofErr w:type="spellEnd"/>
          </w:p>
          <w:p w14:paraId="06238011" w14:textId="77777777" w:rsidR="00366820" w:rsidRDefault="00366820" w:rsidP="0064401D">
            <w:pPr>
              <w:pStyle w:val="Normal1"/>
              <w:widowControl w:val="0"/>
              <w:spacing w:line="240" w:lineRule="auto"/>
            </w:pPr>
            <w:proofErr w:type="spellStart"/>
            <w:r>
              <w:rPr>
                <w:highlight w:val="white"/>
              </w:rPr>
              <w:t>Siana</w:t>
            </w:r>
            <w:proofErr w:type="spellEnd"/>
            <w:r>
              <w:rPr>
                <w:highlight w:val="white"/>
              </w:rPr>
              <w:t xml:space="preserve"> </w:t>
            </w:r>
            <w:proofErr w:type="spellStart"/>
            <w:r>
              <w:rPr>
                <w:highlight w:val="white"/>
              </w:rPr>
              <w:t>Marcu</w:t>
            </w:r>
            <w:proofErr w:type="spellEnd"/>
          </w:p>
          <w:p w14:paraId="1AF4C8F2" w14:textId="77777777" w:rsidR="00366820" w:rsidRDefault="00366820" w:rsidP="0064401D">
            <w:pPr>
              <w:pStyle w:val="Normal1"/>
              <w:widowControl w:val="0"/>
              <w:spacing w:line="240" w:lineRule="auto"/>
            </w:pPr>
            <w:r>
              <w:rPr>
                <w:highlight w:val="white"/>
              </w:rPr>
              <w:t>Carolina Kim</w:t>
            </w:r>
          </w:p>
          <w:p w14:paraId="3BCDAB4E" w14:textId="77777777" w:rsidR="00366820" w:rsidRDefault="00366820" w:rsidP="0064401D">
            <w:pPr>
              <w:pStyle w:val="Normal1"/>
              <w:widowControl w:val="0"/>
              <w:spacing w:line="240" w:lineRule="auto"/>
            </w:pPr>
            <w:proofErr w:type="spellStart"/>
            <w:r>
              <w:rPr>
                <w:highlight w:val="white"/>
              </w:rPr>
              <w:t>Tanima</w:t>
            </w:r>
            <w:proofErr w:type="spellEnd"/>
            <w:r>
              <w:rPr>
                <w:highlight w:val="white"/>
              </w:rPr>
              <w:t xml:space="preserve"> </w:t>
            </w:r>
            <w:proofErr w:type="spellStart"/>
            <w:r>
              <w:rPr>
                <w:highlight w:val="white"/>
              </w:rPr>
              <w:t>Kazi</w:t>
            </w:r>
            <w:proofErr w:type="spellEnd"/>
          </w:p>
          <w:p w14:paraId="5C319C70" w14:textId="77777777" w:rsidR="00366820" w:rsidRDefault="00366820" w:rsidP="0064401D">
            <w:pPr>
              <w:pStyle w:val="Normal1"/>
              <w:widowControl w:val="0"/>
              <w:spacing w:line="240" w:lineRule="auto"/>
            </w:pPr>
            <w:proofErr w:type="spellStart"/>
            <w:r>
              <w:rPr>
                <w:highlight w:val="white"/>
              </w:rPr>
              <w:t>Nadirshah</w:t>
            </w:r>
            <w:proofErr w:type="spellEnd"/>
            <w:r>
              <w:rPr>
                <w:highlight w:val="white"/>
              </w:rPr>
              <w:t xml:space="preserve"> </w:t>
            </w:r>
            <w:proofErr w:type="spellStart"/>
            <w:r>
              <w:rPr>
                <w:highlight w:val="white"/>
              </w:rPr>
              <w:t>Ismaic</w:t>
            </w:r>
            <w:proofErr w:type="spellEnd"/>
          </w:p>
          <w:p w14:paraId="764B4B00" w14:textId="77777777" w:rsidR="00366820" w:rsidRDefault="00366820" w:rsidP="0064401D">
            <w:pPr>
              <w:pStyle w:val="Normal1"/>
              <w:widowControl w:val="0"/>
              <w:spacing w:line="240" w:lineRule="auto"/>
            </w:pPr>
            <w:r>
              <w:rPr>
                <w:highlight w:val="white"/>
              </w:rPr>
              <w:t>Yu Jiang</w:t>
            </w:r>
          </w:p>
          <w:p w14:paraId="418948CB" w14:textId="77777777" w:rsidR="00366820" w:rsidRDefault="00366820" w:rsidP="0064401D">
            <w:pPr>
              <w:pStyle w:val="Normal1"/>
              <w:widowControl w:val="0"/>
              <w:spacing w:line="240" w:lineRule="auto"/>
            </w:pPr>
            <w:proofErr w:type="spellStart"/>
            <w:r>
              <w:rPr>
                <w:highlight w:val="white"/>
              </w:rPr>
              <w:t>Jeyakanthan</w:t>
            </w:r>
            <w:proofErr w:type="spellEnd"/>
            <w:r>
              <w:rPr>
                <w:highlight w:val="white"/>
              </w:rPr>
              <w:t xml:space="preserve"> </w:t>
            </w:r>
            <w:proofErr w:type="spellStart"/>
            <w:r>
              <w:rPr>
                <w:highlight w:val="white"/>
              </w:rPr>
              <w:t>Kanthasamy</w:t>
            </w:r>
            <w:proofErr w:type="spellEnd"/>
          </w:p>
          <w:p w14:paraId="4ABA6F15" w14:textId="77777777" w:rsidR="00366820" w:rsidRDefault="00366820" w:rsidP="0064401D">
            <w:pPr>
              <w:pStyle w:val="Normal1"/>
              <w:widowControl w:val="0"/>
              <w:spacing w:line="240" w:lineRule="auto"/>
            </w:pPr>
            <w:r>
              <w:rPr>
                <w:highlight w:val="white"/>
              </w:rPr>
              <w:t>Tony Zeng</w:t>
            </w:r>
          </w:p>
          <w:p w14:paraId="6D446293" w14:textId="77777777" w:rsidR="00366820" w:rsidRDefault="00366820" w:rsidP="0064401D">
            <w:pPr>
              <w:pStyle w:val="Normal1"/>
              <w:widowControl w:val="0"/>
              <w:spacing w:line="240" w:lineRule="auto"/>
            </w:pPr>
          </w:p>
        </w:tc>
      </w:tr>
    </w:tbl>
    <w:p w14:paraId="0E06D3AA" w14:textId="77777777" w:rsidR="00366820" w:rsidRDefault="00366820">
      <w:pPr>
        <w:pStyle w:val="Normal1"/>
        <w:rPr>
          <w:b/>
        </w:rPr>
      </w:pPr>
    </w:p>
    <w:p w14:paraId="36F2D37C" w14:textId="77777777" w:rsidR="00366820" w:rsidRDefault="00366820" w:rsidP="00366820">
      <w:pPr>
        <w:pStyle w:val="Normal1"/>
        <w:jc w:val="center"/>
      </w:pPr>
      <w:r>
        <w:rPr>
          <w:noProof/>
          <w:lang w:val="en-US" w:eastAsia="en-US"/>
        </w:rPr>
        <w:lastRenderedPageBreak/>
        <w:drawing>
          <wp:inline distT="0" distB="0" distL="0" distR="0" wp14:anchorId="38D5A33B" wp14:editId="76E3D457">
            <wp:extent cx="5943600" cy="4940300"/>
            <wp:effectExtent l="19050" t="0" r="0" b="0"/>
            <wp:docPr id="2" name="Picture 1" descr="Principle report sep 30,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 report sep 30, 2014.jpg"/>
                    <pic:cNvPicPr/>
                  </pic:nvPicPr>
                  <pic:blipFill>
                    <a:blip r:embed="rId8" cstate="print"/>
                    <a:stretch>
                      <a:fillRect/>
                    </a:stretch>
                  </pic:blipFill>
                  <pic:spPr>
                    <a:xfrm>
                      <a:off x="0" y="0"/>
                      <a:ext cx="5943600" cy="4940300"/>
                    </a:xfrm>
                    <a:prstGeom prst="rect">
                      <a:avLst/>
                    </a:prstGeom>
                  </pic:spPr>
                </pic:pic>
              </a:graphicData>
            </a:graphic>
          </wp:inline>
        </w:drawing>
      </w:r>
    </w:p>
    <w:p w14:paraId="1CA814C4" w14:textId="77777777" w:rsidR="00366820" w:rsidRPr="00366820" w:rsidRDefault="00366820" w:rsidP="00366820">
      <w:pPr>
        <w:pStyle w:val="Normal1"/>
        <w:jc w:val="center"/>
      </w:pPr>
    </w:p>
    <w:p w14:paraId="77315913" w14:textId="77777777" w:rsidR="000D5259" w:rsidRDefault="00366820">
      <w:pPr>
        <w:pStyle w:val="Normal1"/>
      </w:pPr>
      <w:r>
        <w:rPr>
          <w:noProof/>
          <w:lang w:val="en-US" w:eastAsia="en-US"/>
        </w:rPr>
        <w:lastRenderedPageBreak/>
        <w:drawing>
          <wp:inline distT="0" distB="0" distL="0" distR="0" wp14:anchorId="1D55F981" wp14:editId="065192EC">
            <wp:extent cx="5586730" cy="8229600"/>
            <wp:effectExtent l="19050" t="0" r="0" b="0"/>
            <wp:docPr id="3" name="Picture 2" descr="budge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2014.jpg"/>
                    <pic:cNvPicPr/>
                  </pic:nvPicPr>
                  <pic:blipFill>
                    <a:blip r:embed="rId9" cstate="print"/>
                    <a:stretch>
                      <a:fillRect/>
                    </a:stretch>
                  </pic:blipFill>
                  <pic:spPr>
                    <a:xfrm>
                      <a:off x="0" y="0"/>
                      <a:ext cx="5586730" cy="8229600"/>
                    </a:xfrm>
                    <a:prstGeom prst="rect">
                      <a:avLst/>
                    </a:prstGeom>
                  </pic:spPr>
                </pic:pic>
              </a:graphicData>
            </a:graphic>
          </wp:inline>
        </w:drawing>
      </w:r>
    </w:p>
    <w:sectPr w:rsidR="000D5259" w:rsidSect="000D525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Samson Chiu" w:date="2014-11-17T21:28:00Z" w:initials="SC">
    <w:p w14:paraId="3B7951B2" w14:textId="77777777" w:rsidR="0064389D" w:rsidRDefault="0064389D">
      <w:pPr>
        <w:pStyle w:val="CommentText"/>
      </w:pPr>
      <w:r>
        <w:rPr>
          <w:rStyle w:val="CommentReference"/>
        </w:rPr>
        <w:annotationRef/>
      </w:r>
      <w:r>
        <w:t>Did we catch what time we ended our meeting?</w:t>
      </w:r>
      <w:bookmarkStart w:id="17" w:name="_GoBack"/>
      <w:bookmarkEnd w:id="1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951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04E0"/>
    <w:multiLevelType w:val="multilevel"/>
    <w:tmpl w:val="82AC7A02"/>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1411068"/>
    <w:multiLevelType w:val="multilevel"/>
    <w:tmpl w:val="A634B73A"/>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1BC1876"/>
    <w:multiLevelType w:val="multilevel"/>
    <w:tmpl w:val="2EAAA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DA56B29"/>
    <w:multiLevelType w:val="multilevel"/>
    <w:tmpl w:val="91A4EB8E"/>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1E6373BC"/>
    <w:multiLevelType w:val="multilevel"/>
    <w:tmpl w:val="8ACA067A"/>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2634401F"/>
    <w:multiLevelType w:val="multilevel"/>
    <w:tmpl w:val="316A148E"/>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2A570455"/>
    <w:multiLevelType w:val="multilevel"/>
    <w:tmpl w:val="9ECEF362"/>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2DB41763"/>
    <w:multiLevelType w:val="multilevel"/>
    <w:tmpl w:val="A96E6C1E"/>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546E50B6"/>
    <w:multiLevelType w:val="multilevel"/>
    <w:tmpl w:val="59929FC4"/>
    <w:lvl w:ilvl="0">
      <w:start w:val="1"/>
      <w:numFmt w:val="decimal"/>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6455638C"/>
    <w:multiLevelType w:val="multilevel"/>
    <w:tmpl w:val="6088A1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4B83427"/>
    <w:multiLevelType w:val="multilevel"/>
    <w:tmpl w:val="FCBAFD68"/>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78BA5BD6"/>
    <w:multiLevelType w:val="multilevel"/>
    <w:tmpl w:val="EE6E70DE"/>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10"/>
  </w:num>
  <w:num w:numId="3">
    <w:abstractNumId w:val="5"/>
  </w:num>
  <w:num w:numId="4">
    <w:abstractNumId w:val="9"/>
  </w:num>
  <w:num w:numId="5">
    <w:abstractNumId w:val="4"/>
  </w:num>
  <w:num w:numId="6">
    <w:abstractNumId w:val="11"/>
  </w:num>
  <w:num w:numId="7">
    <w:abstractNumId w:val="7"/>
  </w:num>
  <w:num w:numId="8">
    <w:abstractNumId w:val="2"/>
  </w:num>
  <w:num w:numId="9">
    <w:abstractNumId w:val="0"/>
  </w:num>
  <w:num w:numId="10">
    <w:abstractNumId w:val="3"/>
  </w:num>
  <w:num w:numId="11">
    <w:abstractNumId w:val="6"/>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on Chiu">
    <w15:presenceInfo w15:providerId="Windows Live" w15:userId="fda61e52b8deb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2"/>
  </w:compat>
  <w:rsids>
    <w:rsidRoot w:val="000D5259"/>
    <w:rsid w:val="00073747"/>
    <w:rsid w:val="000D5259"/>
    <w:rsid w:val="00366820"/>
    <w:rsid w:val="00643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9FE6"/>
  <w15:docId w15:val="{C8248CD9-6714-4D1F-A012-9CA35990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D525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D525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D525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D525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D525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D525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5259"/>
  </w:style>
  <w:style w:type="paragraph" w:styleId="Title">
    <w:name w:val="Title"/>
    <w:basedOn w:val="Normal1"/>
    <w:next w:val="Normal1"/>
    <w:rsid w:val="000D5259"/>
    <w:pPr>
      <w:keepNext/>
      <w:keepLines/>
      <w:contextualSpacing/>
    </w:pPr>
    <w:rPr>
      <w:rFonts w:ascii="Trebuchet MS" w:eastAsia="Trebuchet MS" w:hAnsi="Trebuchet MS" w:cs="Trebuchet MS"/>
      <w:sz w:val="42"/>
    </w:rPr>
  </w:style>
  <w:style w:type="paragraph" w:styleId="Subtitle">
    <w:name w:val="Subtitle"/>
    <w:basedOn w:val="Normal1"/>
    <w:next w:val="Normal1"/>
    <w:rsid w:val="000D525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D5259"/>
    <w:tblPr>
      <w:tblStyleRowBandSize w:val="1"/>
      <w:tblStyleColBandSize w:val="1"/>
    </w:tblPr>
  </w:style>
  <w:style w:type="paragraph" w:styleId="BalloonText">
    <w:name w:val="Balloon Text"/>
    <w:basedOn w:val="Normal"/>
    <w:link w:val="BalloonTextChar"/>
    <w:uiPriority w:val="99"/>
    <w:semiHidden/>
    <w:unhideWhenUsed/>
    <w:rsid w:val="0036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20"/>
    <w:rPr>
      <w:rFonts w:ascii="Tahoma" w:hAnsi="Tahoma" w:cs="Tahoma"/>
      <w:sz w:val="16"/>
      <w:szCs w:val="16"/>
    </w:rPr>
  </w:style>
  <w:style w:type="character" w:styleId="CommentReference">
    <w:name w:val="annotation reference"/>
    <w:basedOn w:val="DefaultParagraphFont"/>
    <w:uiPriority w:val="99"/>
    <w:semiHidden/>
    <w:unhideWhenUsed/>
    <w:rsid w:val="0064389D"/>
    <w:rPr>
      <w:sz w:val="16"/>
      <w:szCs w:val="16"/>
    </w:rPr>
  </w:style>
  <w:style w:type="paragraph" w:styleId="CommentText">
    <w:name w:val="annotation text"/>
    <w:basedOn w:val="Normal"/>
    <w:link w:val="CommentTextChar"/>
    <w:uiPriority w:val="99"/>
    <w:semiHidden/>
    <w:unhideWhenUsed/>
    <w:rsid w:val="0064389D"/>
    <w:pPr>
      <w:spacing w:line="240" w:lineRule="auto"/>
    </w:pPr>
    <w:rPr>
      <w:sz w:val="20"/>
    </w:rPr>
  </w:style>
  <w:style w:type="character" w:customStyle="1" w:styleId="CommentTextChar">
    <w:name w:val="Comment Text Char"/>
    <w:basedOn w:val="DefaultParagraphFont"/>
    <w:link w:val="CommentText"/>
    <w:uiPriority w:val="99"/>
    <w:semiHidden/>
    <w:rsid w:val="0064389D"/>
    <w:rPr>
      <w:sz w:val="20"/>
    </w:rPr>
  </w:style>
  <w:style w:type="paragraph" w:styleId="CommentSubject">
    <w:name w:val="annotation subject"/>
    <w:basedOn w:val="CommentText"/>
    <w:next w:val="CommentText"/>
    <w:link w:val="CommentSubjectChar"/>
    <w:uiPriority w:val="99"/>
    <w:semiHidden/>
    <w:unhideWhenUsed/>
    <w:rsid w:val="0064389D"/>
    <w:rPr>
      <w:b/>
      <w:bCs/>
    </w:rPr>
  </w:style>
  <w:style w:type="character" w:customStyle="1" w:styleId="CommentSubjectChar">
    <w:name w:val="Comment Subject Char"/>
    <w:basedOn w:val="CommentTextChar"/>
    <w:link w:val="CommentSubject"/>
    <w:uiPriority w:val="99"/>
    <w:semiHidden/>
    <w:rsid w:val="0064389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701</Words>
  <Characters>4002</Characters>
  <Application>Microsoft Office Word</Application>
  <DocSecurity>0</DocSecurity>
  <Lines>33</Lines>
  <Paragraphs>9</Paragraphs>
  <ScaleCrop>false</ScaleCrop>
  <Company>Hewlett-Packard Company</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Glen School Council Minutes September 30, 2014.docx</dc:title>
  <cp:lastModifiedBy>Samson Chiu</cp:lastModifiedBy>
  <cp:revision>4</cp:revision>
  <dcterms:created xsi:type="dcterms:W3CDTF">2014-11-17T19:21:00Z</dcterms:created>
  <dcterms:modified xsi:type="dcterms:W3CDTF">2014-11-18T02:28:00Z</dcterms:modified>
</cp:coreProperties>
</file>